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79" w:rsidRPr="00CD7979" w:rsidRDefault="00CD7979" w:rsidP="00CD7979">
      <w:pPr>
        <w:spacing w:line="360" w:lineRule="exact"/>
        <w:jc w:val="left"/>
        <w:rPr>
          <w:rFonts w:ascii="黑体" w:eastAsia="黑体" w:hAnsi="黑体"/>
          <w:sz w:val="30"/>
          <w:szCs w:val="30"/>
        </w:rPr>
      </w:pPr>
      <w:r w:rsidRPr="00CD7979">
        <w:rPr>
          <w:rFonts w:ascii="仿宋_GB2312" w:eastAsia="仿宋_GB2312" w:hAnsi="黑体" w:hint="eastAsia"/>
          <w:b/>
          <w:sz w:val="30"/>
          <w:szCs w:val="30"/>
        </w:rPr>
        <w:t>附</w:t>
      </w:r>
      <w:r w:rsidRPr="00CD7979">
        <w:rPr>
          <w:rFonts w:ascii="Times New Roman" w:eastAsia="黑体" w:hAnsi="Times New Roman" w:hint="eastAsia"/>
          <w:sz w:val="30"/>
          <w:szCs w:val="30"/>
        </w:rPr>
        <w:t>3</w:t>
      </w:r>
    </w:p>
    <w:p w:rsidR="00CD7979" w:rsidRPr="00CD7979" w:rsidRDefault="001C5F9B" w:rsidP="00A41869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bCs/>
          <w:kern w:val="0"/>
          <w:sz w:val="28"/>
          <w:szCs w:val="24"/>
        </w:rPr>
      </w:pPr>
      <w:ins w:id="0" w:author="郑 跃进" w:date="2019-07-22T13:05:00Z">
        <w:r w:rsidRPr="001C5F9B">
          <w:rPr>
            <w:rFonts w:ascii="Times New Roman" w:eastAsia="方正小标宋简体" w:hAnsi="Times New Roman" w:hint="eastAsia"/>
            <w:bCs/>
            <w:kern w:val="0"/>
            <w:sz w:val="28"/>
            <w:szCs w:val="24"/>
          </w:rPr>
          <w:t>第一届中国石油大学（华东）网络文化节作品征集汇总表</w:t>
        </w:r>
      </w:ins>
      <w:del w:id="1" w:author="郑 跃进" w:date="2019-07-22T13:05:00Z">
        <w:r w:rsidR="00CD7979" w:rsidRPr="00CD7979" w:rsidDel="001C5F9B">
          <w:rPr>
            <w:rFonts w:ascii="Times New Roman" w:eastAsia="方正小标宋简体" w:hAnsi="Times New Roman"/>
            <w:bCs/>
            <w:kern w:val="0"/>
            <w:sz w:val="28"/>
            <w:szCs w:val="24"/>
          </w:rPr>
          <w:delText>第三届</w:delText>
        </w:r>
        <w:r w:rsidR="00013BB1" w:rsidDel="001C5F9B">
          <w:rPr>
            <w:rFonts w:ascii="Times New Roman" w:eastAsia="方正小标宋简体" w:hAnsi="Times New Roman" w:hint="eastAsia"/>
            <w:bCs/>
            <w:kern w:val="0"/>
            <w:sz w:val="28"/>
            <w:szCs w:val="24"/>
          </w:rPr>
          <w:delText>四川大学</w:delText>
        </w:r>
        <w:r w:rsidR="00CD7979" w:rsidRPr="00CD7979" w:rsidDel="001C5F9B">
          <w:rPr>
            <w:rFonts w:ascii="Times New Roman" w:eastAsia="方正小标宋简体" w:hAnsi="Times New Roman"/>
            <w:bCs/>
            <w:kern w:val="0"/>
            <w:sz w:val="28"/>
            <w:szCs w:val="24"/>
          </w:rPr>
          <w:delText>大学生</w:delText>
        </w:r>
        <w:r w:rsidR="00CD7979" w:rsidRPr="00CD7979" w:rsidDel="001C5F9B">
          <w:rPr>
            <w:rFonts w:ascii="Times New Roman" w:eastAsia="方正小标宋简体" w:hAnsi="Times New Roman" w:hint="eastAsia"/>
            <w:bCs/>
            <w:kern w:val="0"/>
            <w:sz w:val="28"/>
            <w:szCs w:val="24"/>
          </w:rPr>
          <w:delText>网络文化节</w:delText>
        </w:r>
        <w:r w:rsidR="00CD7979" w:rsidRPr="00CD7979" w:rsidDel="001C5F9B">
          <w:rPr>
            <w:rFonts w:ascii="Times New Roman" w:eastAsia="方正小标宋简体" w:hAnsi="Times New Roman"/>
            <w:bCs/>
            <w:kern w:val="0"/>
            <w:sz w:val="28"/>
            <w:szCs w:val="24"/>
          </w:rPr>
          <w:delText>作品征集</w:delText>
        </w:r>
        <w:r w:rsidR="00CD7979" w:rsidRPr="00CD7979" w:rsidDel="001C5F9B">
          <w:rPr>
            <w:rFonts w:ascii="Times New Roman" w:eastAsia="方正小标宋简体" w:hAnsi="Times New Roman" w:hint="eastAsia"/>
            <w:bCs/>
            <w:kern w:val="0"/>
            <w:sz w:val="28"/>
            <w:szCs w:val="24"/>
          </w:rPr>
          <w:delText>汇总</w:delText>
        </w:r>
        <w:r w:rsidR="00CD7979" w:rsidRPr="00CD7979" w:rsidDel="001C5F9B">
          <w:rPr>
            <w:rFonts w:ascii="Times New Roman" w:eastAsia="方正小标宋简体" w:hAnsi="Times New Roman"/>
            <w:bCs/>
            <w:kern w:val="0"/>
            <w:sz w:val="28"/>
            <w:szCs w:val="24"/>
          </w:rPr>
          <w:delText>表</w:delText>
        </w:r>
      </w:del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CD7979" w:rsidRPr="00CD7979" w:rsidTr="005661F7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1C5F9B" w:rsidRPr="00CD7979" w:rsidRDefault="001C5F9B" w:rsidP="001C5F9B">
            <w:pPr>
              <w:adjustRightInd w:val="0"/>
              <w:snapToGrid w:val="0"/>
              <w:spacing w:line="400" w:lineRule="exact"/>
              <w:rPr>
                <w:ins w:id="2" w:author="郑 跃进" w:date="2019-07-22T13:05:00Z"/>
                <w:rFonts w:ascii="Times New Roman" w:hAnsi="Times New Roman"/>
                <w:kern w:val="0"/>
                <w:sz w:val="24"/>
                <w:szCs w:val="28"/>
              </w:rPr>
            </w:pPr>
            <w:ins w:id="3" w:author="郑 跃进" w:date="2019-07-22T13:05:00Z">
              <w:r w:rsidRPr="00CD7979">
                <w:rPr>
                  <w:rFonts w:ascii="Times New Roman" w:hAnsi="Times New Roman" w:hint="eastAsia"/>
                  <w:kern w:val="0"/>
                  <w:sz w:val="24"/>
                  <w:szCs w:val="28"/>
                </w:rPr>
                <w:t>□</w:t>
              </w:r>
              <w:r>
                <w:rPr>
                  <w:rFonts w:ascii="Times New Roman" w:hAnsi="Times New Roman" w:hint="eastAsia"/>
                  <w:kern w:val="0"/>
                  <w:sz w:val="24"/>
                  <w:szCs w:val="28"/>
                </w:rPr>
                <w:t>院部推荐</w:t>
              </w:r>
            </w:ins>
          </w:p>
          <w:p w:rsidR="00CD7979" w:rsidRPr="00CD7979" w:rsidDel="001C5F9B" w:rsidRDefault="001C5F9B" w:rsidP="001C5F9B">
            <w:pPr>
              <w:adjustRightInd w:val="0"/>
              <w:snapToGrid w:val="0"/>
              <w:spacing w:line="400" w:lineRule="exact"/>
              <w:rPr>
                <w:del w:id="4" w:author="郑 跃进" w:date="2019-07-22T13:05:00Z"/>
                <w:rFonts w:ascii="Times New Roman" w:hAnsi="Times New Roman"/>
                <w:kern w:val="0"/>
                <w:sz w:val="24"/>
                <w:szCs w:val="28"/>
              </w:rPr>
            </w:pPr>
            <w:ins w:id="5" w:author="郑 跃进" w:date="2019-07-22T13:05:00Z">
              <w:r w:rsidRPr="00CD7979">
                <w:rPr>
                  <w:rFonts w:ascii="Times New Roman" w:hAnsi="Times New Roman" w:hint="eastAsia"/>
                  <w:kern w:val="0"/>
                  <w:sz w:val="24"/>
                  <w:szCs w:val="28"/>
                </w:rPr>
                <w:t>□</w:t>
              </w:r>
              <w:r>
                <w:rPr>
                  <w:rFonts w:ascii="Times New Roman" w:hAnsi="Times New Roman" w:hint="eastAsia"/>
                  <w:kern w:val="0"/>
                  <w:sz w:val="24"/>
                  <w:szCs w:val="28"/>
                </w:rPr>
                <w:t>个人自荐</w:t>
              </w:r>
            </w:ins>
            <w:del w:id="6" w:author="郑 跃进" w:date="2019-07-22T13:05:00Z">
              <w:r w:rsidR="00CD7979" w:rsidRPr="00CD7979" w:rsidDel="001C5F9B">
                <w:rPr>
                  <w:rFonts w:ascii="Times New Roman" w:hAnsi="Times New Roman" w:hint="eastAsia"/>
                  <w:kern w:val="0"/>
                  <w:sz w:val="24"/>
                  <w:szCs w:val="28"/>
                </w:rPr>
                <w:delText>□部属高校及部省合建高校推荐</w:delText>
              </w:r>
            </w:del>
          </w:p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del w:id="7" w:author="郑 跃进" w:date="2019-07-22T13:05:00Z">
              <w:r w:rsidRPr="00CD7979" w:rsidDel="001C5F9B">
                <w:rPr>
                  <w:rFonts w:ascii="Times New Roman" w:hAnsi="Times New Roman" w:hint="eastAsia"/>
                  <w:kern w:val="0"/>
                  <w:sz w:val="24"/>
                  <w:szCs w:val="28"/>
                </w:rPr>
                <w:delText>□省级教育工作部门推荐</w:delText>
              </w:r>
            </w:del>
          </w:p>
        </w:tc>
      </w:tr>
      <w:tr w:rsidR="00CD7979" w:rsidRPr="00CD7979" w:rsidTr="005661F7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sz w:val="24"/>
                <w:szCs w:val="24"/>
              </w:rPr>
              <w:t>推荐单位</w:t>
            </w:r>
          </w:p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姓</w:t>
            </w:r>
            <w:r w:rsidRPr="00CD7979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CD7979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职</w:t>
            </w:r>
            <w:r w:rsidRPr="00CD7979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proofErr w:type="gramStart"/>
            <w:r w:rsidRPr="00CD7979">
              <w:rPr>
                <w:rFonts w:ascii="Times New Roman" w:hAnsi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979">
              <w:rPr>
                <w:rFonts w:ascii="Times New Roman" w:hAnsi="Times New Roman"/>
                <w:sz w:val="24"/>
                <w:szCs w:val="24"/>
              </w:rPr>
              <w:t>邮</w:t>
            </w:r>
            <w:proofErr w:type="gramEnd"/>
            <w:r w:rsidRPr="00CD7979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CD7979">
              <w:rPr>
                <w:rFonts w:ascii="Times New Roman" w:hAnsi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作品信息</w:t>
            </w: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7979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7979">
              <w:rPr>
                <w:rFonts w:ascii="宋体" w:hAnsi="宋体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hAnsi="宋体"/>
                <w:sz w:val="24"/>
                <w:szCs w:val="24"/>
              </w:rPr>
            </w:pPr>
            <w:r w:rsidRPr="00CD7979"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7979">
              <w:rPr>
                <w:rFonts w:ascii="宋体" w:hAnsi="宋体" w:hint="eastAsia"/>
                <w:sz w:val="24"/>
                <w:szCs w:val="24"/>
              </w:rPr>
              <w:t>第一作者姓名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D7979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GoBack"/>
            <w:bookmarkEnd w:id="8"/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推荐</w:t>
            </w:r>
            <w:r w:rsidRPr="00CD7979">
              <w:rPr>
                <w:rFonts w:ascii="Times New Roman" w:hAnsi="Times New Roman" w:hint="eastAsia"/>
                <w:sz w:val="24"/>
                <w:szCs w:val="24"/>
              </w:rPr>
              <w:t>单位</w:t>
            </w:r>
          </w:p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负责人：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CD7979" w:rsidRPr="00CD7979" w:rsidRDefault="00CD7979" w:rsidP="00CD7979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CD7979" w:rsidRPr="00CD7979" w:rsidRDefault="00CD7979" w:rsidP="00CD7979">
      <w:pPr>
        <w:spacing w:line="360" w:lineRule="exact"/>
        <w:jc w:val="left"/>
        <w:rPr>
          <w:rFonts w:ascii="Times New Roman" w:hAnsi="Times New Roman"/>
          <w:szCs w:val="24"/>
        </w:rPr>
      </w:pPr>
      <w:r w:rsidRPr="00CD7979">
        <w:rPr>
          <w:rFonts w:ascii="Times New Roman" w:hAnsi="Times New Roman" w:hint="eastAsia"/>
          <w:szCs w:val="24"/>
        </w:rPr>
        <w:t>备注：</w:t>
      </w:r>
      <w:r w:rsidRPr="00CD7979">
        <w:rPr>
          <w:rFonts w:ascii="Times New Roman" w:hAnsi="Times New Roman" w:hint="eastAsia"/>
          <w:szCs w:val="24"/>
        </w:rPr>
        <w:t>1.</w:t>
      </w:r>
      <w:r w:rsidRPr="00CD7979">
        <w:rPr>
          <w:rFonts w:ascii="Times New Roman" w:hAnsi="Times New Roman"/>
          <w:szCs w:val="24"/>
        </w:rPr>
        <w:t>电子</w:t>
      </w:r>
      <w:proofErr w:type="gramStart"/>
      <w:r w:rsidRPr="00CD7979">
        <w:rPr>
          <w:rFonts w:ascii="Times New Roman" w:hAnsi="Times New Roman"/>
          <w:szCs w:val="24"/>
        </w:rPr>
        <w:t>档</w:t>
      </w:r>
      <w:proofErr w:type="gramEnd"/>
      <w:r w:rsidRPr="00CD7979">
        <w:rPr>
          <w:rFonts w:ascii="Times New Roman" w:hAnsi="Times New Roman"/>
          <w:szCs w:val="24"/>
        </w:rPr>
        <w:t>标题注明</w:t>
      </w:r>
      <w:r w:rsidRPr="00CD7979">
        <w:rPr>
          <w:rFonts w:ascii="Times New Roman" w:hAnsi="Times New Roman" w:hint="eastAsia"/>
          <w:szCs w:val="24"/>
        </w:rPr>
        <w:t>“作品类别</w:t>
      </w:r>
      <w:r w:rsidRPr="00CD7979">
        <w:rPr>
          <w:rFonts w:ascii="Times New Roman" w:hAnsi="Times New Roman" w:hint="eastAsia"/>
          <w:szCs w:val="24"/>
        </w:rPr>
        <w:t>+</w:t>
      </w:r>
      <w:r w:rsidRPr="00CD7979">
        <w:rPr>
          <w:rFonts w:ascii="Times New Roman" w:hAnsi="Times New Roman" w:hint="eastAsia"/>
          <w:szCs w:val="24"/>
        </w:rPr>
        <w:t>推荐</w:t>
      </w:r>
      <w:r w:rsidR="00013BB1">
        <w:rPr>
          <w:rFonts w:ascii="Times New Roman" w:hAnsi="Times New Roman" w:hint="eastAsia"/>
          <w:szCs w:val="24"/>
        </w:rPr>
        <w:t>学院</w:t>
      </w:r>
      <w:r w:rsidRPr="00CD7979">
        <w:rPr>
          <w:rFonts w:ascii="Times New Roman" w:hAnsi="Times New Roman"/>
          <w:szCs w:val="24"/>
        </w:rPr>
        <w:t>名称</w:t>
      </w:r>
      <w:r w:rsidRPr="00CD7979">
        <w:rPr>
          <w:rFonts w:ascii="Times New Roman" w:hAnsi="Times New Roman" w:hint="eastAsia"/>
          <w:szCs w:val="24"/>
        </w:rPr>
        <w:t>+</w:t>
      </w:r>
      <w:r w:rsidRPr="00CD7979">
        <w:rPr>
          <w:rFonts w:ascii="Times New Roman" w:hAnsi="Times New Roman" w:hint="eastAsia"/>
          <w:szCs w:val="24"/>
        </w:rPr>
        <w:t>汇总表”，每类作品单独一张表</w:t>
      </w:r>
      <w:r w:rsidRPr="00CD7979">
        <w:rPr>
          <w:rFonts w:ascii="Times New Roman" w:hAnsi="Times New Roman"/>
          <w:szCs w:val="24"/>
        </w:rPr>
        <w:t>。</w:t>
      </w:r>
    </w:p>
    <w:p w:rsidR="00CD7979" w:rsidRPr="00CD7979" w:rsidRDefault="00CD7979" w:rsidP="00CD7979">
      <w:pPr>
        <w:spacing w:line="360" w:lineRule="exact"/>
        <w:jc w:val="left"/>
        <w:rPr>
          <w:rFonts w:ascii="Times New Roman" w:hAnsi="Times New Roman"/>
          <w:szCs w:val="24"/>
        </w:rPr>
      </w:pPr>
      <w:r w:rsidRPr="00CD7979">
        <w:rPr>
          <w:rFonts w:ascii="Times New Roman" w:hAnsi="Times New Roman" w:hint="eastAsia"/>
          <w:szCs w:val="24"/>
        </w:rPr>
        <w:t xml:space="preserve">      2.</w:t>
      </w:r>
      <w:r w:rsidR="00013BB1">
        <w:rPr>
          <w:rFonts w:ascii="Times New Roman" w:hAnsi="Times New Roman" w:hint="eastAsia"/>
          <w:szCs w:val="24"/>
        </w:rPr>
        <w:t>推荐单位意见一栏由学院签字盖章</w:t>
      </w:r>
      <w:r w:rsidRPr="00CD7979">
        <w:rPr>
          <w:rFonts w:ascii="Times New Roman" w:hAnsi="Times New Roman" w:hint="eastAsia"/>
          <w:szCs w:val="24"/>
        </w:rPr>
        <w:t>。</w:t>
      </w:r>
    </w:p>
    <w:p w:rsidR="00797735" w:rsidRPr="00013BB1" w:rsidRDefault="00797735" w:rsidP="00797735">
      <w:pPr>
        <w:spacing w:line="54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sectPr w:rsidR="00797735" w:rsidRPr="00013BB1" w:rsidSect="00E34024">
      <w:head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F12" w:rsidRDefault="00DF4F12" w:rsidP="00772208">
      <w:r>
        <w:separator/>
      </w:r>
    </w:p>
  </w:endnote>
  <w:endnote w:type="continuationSeparator" w:id="0">
    <w:p w:rsidR="00DF4F12" w:rsidRDefault="00DF4F12" w:rsidP="0077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F12" w:rsidRDefault="00DF4F12" w:rsidP="00772208">
      <w:r>
        <w:separator/>
      </w:r>
    </w:p>
  </w:footnote>
  <w:footnote w:type="continuationSeparator" w:id="0">
    <w:p w:rsidR="00DF4F12" w:rsidRDefault="00DF4F12" w:rsidP="0077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A3" w:rsidRDefault="00CA0BA3" w:rsidP="00EC5F3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郑 跃进">
    <w15:presenceInfo w15:providerId="Windows Live" w15:userId="e39e86f1b0221b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C1"/>
    <w:rsid w:val="00002341"/>
    <w:rsid w:val="0000311A"/>
    <w:rsid w:val="00010014"/>
    <w:rsid w:val="00013BB1"/>
    <w:rsid w:val="000142A6"/>
    <w:rsid w:val="000157C7"/>
    <w:rsid w:val="0002075F"/>
    <w:rsid w:val="00027419"/>
    <w:rsid w:val="00030C12"/>
    <w:rsid w:val="00033CD9"/>
    <w:rsid w:val="000431A5"/>
    <w:rsid w:val="00055B30"/>
    <w:rsid w:val="000618FC"/>
    <w:rsid w:val="0006224A"/>
    <w:rsid w:val="00062E2C"/>
    <w:rsid w:val="00080A17"/>
    <w:rsid w:val="00086B29"/>
    <w:rsid w:val="00090425"/>
    <w:rsid w:val="00094605"/>
    <w:rsid w:val="000964CF"/>
    <w:rsid w:val="000A2573"/>
    <w:rsid w:val="000B0409"/>
    <w:rsid w:val="000B0BBC"/>
    <w:rsid w:val="000B4BD3"/>
    <w:rsid w:val="000C2221"/>
    <w:rsid w:val="000C7AF6"/>
    <w:rsid w:val="000E5F7E"/>
    <w:rsid w:val="000F1080"/>
    <w:rsid w:val="00104EDA"/>
    <w:rsid w:val="0011665D"/>
    <w:rsid w:val="00131EE7"/>
    <w:rsid w:val="001338DF"/>
    <w:rsid w:val="00156D2D"/>
    <w:rsid w:val="001942B5"/>
    <w:rsid w:val="00194A0C"/>
    <w:rsid w:val="00196EF5"/>
    <w:rsid w:val="00197555"/>
    <w:rsid w:val="001A226A"/>
    <w:rsid w:val="001A43B0"/>
    <w:rsid w:val="001A4997"/>
    <w:rsid w:val="001B4E6E"/>
    <w:rsid w:val="001C5F9B"/>
    <w:rsid w:val="001D3E33"/>
    <w:rsid w:val="001F3AC6"/>
    <w:rsid w:val="002336C0"/>
    <w:rsid w:val="002478CA"/>
    <w:rsid w:val="00254966"/>
    <w:rsid w:val="0028135E"/>
    <w:rsid w:val="0028443E"/>
    <w:rsid w:val="002942E9"/>
    <w:rsid w:val="002C1A7D"/>
    <w:rsid w:val="002C636F"/>
    <w:rsid w:val="002F0E9C"/>
    <w:rsid w:val="003308E0"/>
    <w:rsid w:val="003309B2"/>
    <w:rsid w:val="003437ED"/>
    <w:rsid w:val="003514E6"/>
    <w:rsid w:val="00355D7C"/>
    <w:rsid w:val="00364129"/>
    <w:rsid w:val="00364327"/>
    <w:rsid w:val="00364FF6"/>
    <w:rsid w:val="00365ED7"/>
    <w:rsid w:val="00370F8D"/>
    <w:rsid w:val="003746A0"/>
    <w:rsid w:val="0038314E"/>
    <w:rsid w:val="00391260"/>
    <w:rsid w:val="00395731"/>
    <w:rsid w:val="003A0431"/>
    <w:rsid w:val="003A149E"/>
    <w:rsid w:val="003A6996"/>
    <w:rsid w:val="003B3B40"/>
    <w:rsid w:val="003B5E5C"/>
    <w:rsid w:val="003D1344"/>
    <w:rsid w:val="003D32A3"/>
    <w:rsid w:val="003E6381"/>
    <w:rsid w:val="003F1F5F"/>
    <w:rsid w:val="00402F64"/>
    <w:rsid w:val="00412A1F"/>
    <w:rsid w:val="0042762C"/>
    <w:rsid w:val="00430AB6"/>
    <w:rsid w:val="00431663"/>
    <w:rsid w:val="00432685"/>
    <w:rsid w:val="00433AC2"/>
    <w:rsid w:val="00437C38"/>
    <w:rsid w:val="00446047"/>
    <w:rsid w:val="00461332"/>
    <w:rsid w:val="00463396"/>
    <w:rsid w:val="00473796"/>
    <w:rsid w:val="0049246E"/>
    <w:rsid w:val="004A6EF2"/>
    <w:rsid w:val="004B197D"/>
    <w:rsid w:val="004B72E4"/>
    <w:rsid w:val="004C3FD5"/>
    <w:rsid w:val="004D622A"/>
    <w:rsid w:val="004E3EB9"/>
    <w:rsid w:val="004F2B5D"/>
    <w:rsid w:val="00506996"/>
    <w:rsid w:val="00520E4C"/>
    <w:rsid w:val="00546EDB"/>
    <w:rsid w:val="0054752A"/>
    <w:rsid w:val="0057284E"/>
    <w:rsid w:val="0058114F"/>
    <w:rsid w:val="00591211"/>
    <w:rsid w:val="00592F09"/>
    <w:rsid w:val="00597581"/>
    <w:rsid w:val="00597E4A"/>
    <w:rsid w:val="005A40C3"/>
    <w:rsid w:val="005B2922"/>
    <w:rsid w:val="005B3125"/>
    <w:rsid w:val="005D6651"/>
    <w:rsid w:val="005D7E1A"/>
    <w:rsid w:val="005E65C8"/>
    <w:rsid w:val="005F7A5B"/>
    <w:rsid w:val="006301A6"/>
    <w:rsid w:val="00671453"/>
    <w:rsid w:val="006721B7"/>
    <w:rsid w:val="00677C02"/>
    <w:rsid w:val="00680A88"/>
    <w:rsid w:val="0068197A"/>
    <w:rsid w:val="006838C1"/>
    <w:rsid w:val="006A2B0F"/>
    <w:rsid w:val="006A5FA2"/>
    <w:rsid w:val="006A613C"/>
    <w:rsid w:val="006B1D29"/>
    <w:rsid w:val="006C51B1"/>
    <w:rsid w:val="006F34EA"/>
    <w:rsid w:val="006F5F01"/>
    <w:rsid w:val="0070409A"/>
    <w:rsid w:val="00713F0E"/>
    <w:rsid w:val="0073115D"/>
    <w:rsid w:val="00750B4B"/>
    <w:rsid w:val="0075297F"/>
    <w:rsid w:val="007542D5"/>
    <w:rsid w:val="007715D0"/>
    <w:rsid w:val="00771EFE"/>
    <w:rsid w:val="00772208"/>
    <w:rsid w:val="00772D3E"/>
    <w:rsid w:val="00773ACC"/>
    <w:rsid w:val="00780135"/>
    <w:rsid w:val="007811B0"/>
    <w:rsid w:val="0078300A"/>
    <w:rsid w:val="007855C0"/>
    <w:rsid w:val="00787F88"/>
    <w:rsid w:val="00790237"/>
    <w:rsid w:val="007930DD"/>
    <w:rsid w:val="00797735"/>
    <w:rsid w:val="00797D55"/>
    <w:rsid w:val="007A6963"/>
    <w:rsid w:val="007C56F3"/>
    <w:rsid w:val="007D24A8"/>
    <w:rsid w:val="007F76C4"/>
    <w:rsid w:val="00816F92"/>
    <w:rsid w:val="008254E1"/>
    <w:rsid w:val="00831D31"/>
    <w:rsid w:val="00833B73"/>
    <w:rsid w:val="008341C4"/>
    <w:rsid w:val="00840946"/>
    <w:rsid w:val="00845CA5"/>
    <w:rsid w:val="00851B08"/>
    <w:rsid w:val="008576A6"/>
    <w:rsid w:val="008662BB"/>
    <w:rsid w:val="00870D61"/>
    <w:rsid w:val="00872033"/>
    <w:rsid w:val="00872782"/>
    <w:rsid w:val="00873D72"/>
    <w:rsid w:val="00875C76"/>
    <w:rsid w:val="00886176"/>
    <w:rsid w:val="00892297"/>
    <w:rsid w:val="008A0373"/>
    <w:rsid w:val="008B0A91"/>
    <w:rsid w:val="008B10A2"/>
    <w:rsid w:val="008B6659"/>
    <w:rsid w:val="008B69F7"/>
    <w:rsid w:val="008C2DCA"/>
    <w:rsid w:val="008C6839"/>
    <w:rsid w:val="008E0378"/>
    <w:rsid w:val="00922D50"/>
    <w:rsid w:val="009414F8"/>
    <w:rsid w:val="0094332F"/>
    <w:rsid w:val="00957D00"/>
    <w:rsid w:val="0098586C"/>
    <w:rsid w:val="009971F3"/>
    <w:rsid w:val="009A3F93"/>
    <w:rsid w:val="009B0D87"/>
    <w:rsid w:val="009B36C1"/>
    <w:rsid w:val="00A11680"/>
    <w:rsid w:val="00A17807"/>
    <w:rsid w:val="00A207BE"/>
    <w:rsid w:val="00A25A83"/>
    <w:rsid w:val="00A41869"/>
    <w:rsid w:val="00A41EEE"/>
    <w:rsid w:val="00A44474"/>
    <w:rsid w:val="00A52324"/>
    <w:rsid w:val="00A64EE4"/>
    <w:rsid w:val="00A77338"/>
    <w:rsid w:val="00A808D1"/>
    <w:rsid w:val="00A82019"/>
    <w:rsid w:val="00AA46CE"/>
    <w:rsid w:val="00AA4A48"/>
    <w:rsid w:val="00AA789E"/>
    <w:rsid w:val="00AB3C34"/>
    <w:rsid w:val="00AC239C"/>
    <w:rsid w:val="00AC2684"/>
    <w:rsid w:val="00AC4D55"/>
    <w:rsid w:val="00AD0006"/>
    <w:rsid w:val="00AD30C7"/>
    <w:rsid w:val="00AD31D5"/>
    <w:rsid w:val="00AD397F"/>
    <w:rsid w:val="00AE1989"/>
    <w:rsid w:val="00AF075B"/>
    <w:rsid w:val="00AF4AFB"/>
    <w:rsid w:val="00AF67CC"/>
    <w:rsid w:val="00B02907"/>
    <w:rsid w:val="00B07283"/>
    <w:rsid w:val="00B11D50"/>
    <w:rsid w:val="00B243B0"/>
    <w:rsid w:val="00B2584D"/>
    <w:rsid w:val="00B27ED0"/>
    <w:rsid w:val="00B34FBB"/>
    <w:rsid w:val="00B3603B"/>
    <w:rsid w:val="00B46B7E"/>
    <w:rsid w:val="00B47F51"/>
    <w:rsid w:val="00B50B4A"/>
    <w:rsid w:val="00B53446"/>
    <w:rsid w:val="00B67435"/>
    <w:rsid w:val="00B87033"/>
    <w:rsid w:val="00B9268B"/>
    <w:rsid w:val="00BC15E3"/>
    <w:rsid w:val="00BD1F3B"/>
    <w:rsid w:val="00BD7738"/>
    <w:rsid w:val="00BF3218"/>
    <w:rsid w:val="00C003DF"/>
    <w:rsid w:val="00C006DD"/>
    <w:rsid w:val="00C06D82"/>
    <w:rsid w:val="00C0759C"/>
    <w:rsid w:val="00C16672"/>
    <w:rsid w:val="00C25627"/>
    <w:rsid w:val="00C33926"/>
    <w:rsid w:val="00C33F10"/>
    <w:rsid w:val="00C3511B"/>
    <w:rsid w:val="00C42389"/>
    <w:rsid w:val="00C52086"/>
    <w:rsid w:val="00C63F34"/>
    <w:rsid w:val="00C81F83"/>
    <w:rsid w:val="00C86433"/>
    <w:rsid w:val="00C935F8"/>
    <w:rsid w:val="00CA0BA3"/>
    <w:rsid w:val="00CA52EB"/>
    <w:rsid w:val="00CA5F4C"/>
    <w:rsid w:val="00CB178F"/>
    <w:rsid w:val="00CC3166"/>
    <w:rsid w:val="00CD7979"/>
    <w:rsid w:val="00CE3EA8"/>
    <w:rsid w:val="00D06B60"/>
    <w:rsid w:val="00D10600"/>
    <w:rsid w:val="00D11018"/>
    <w:rsid w:val="00D15269"/>
    <w:rsid w:val="00D2270D"/>
    <w:rsid w:val="00D36D8D"/>
    <w:rsid w:val="00D37E32"/>
    <w:rsid w:val="00D42855"/>
    <w:rsid w:val="00D4520B"/>
    <w:rsid w:val="00D72DAB"/>
    <w:rsid w:val="00D74B8D"/>
    <w:rsid w:val="00D77C67"/>
    <w:rsid w:val="00D86C35"/>
    <w:rsid w:val="00D93045"/>
    <w:rsid w:val="00DA0751"/>
    <w:rsid w:val="00DA4BEA"/>
    <w:rsid w:val="00DB0B39"/>
    <w:rsid w:val="00DC2FEC"/>
    <w:rsid w:val="00DC64A9"/>
    <w:rsid w:val="00DC698E"/>
    <w:rsid w:val="00DE590A"/>
    <w:rsid w:val="00DF3C7C"/>
    <w:rsid w:val="00DF4F12"/>
    <w:rsid w:val="00E34024"/>
    <w:rsid w:val="00E4642D"/>
    <w:rsid w:val="00E50FA8"/>
    <w:rsid w:val="00E52D83"/>
    <w:rsid w:val="00E54C98"/>
    <w:rsid w:val="00E54EC8"/>
    <w:rsid w:val="00E60C23"/>
    <w:rsid w:val="00E63DB1"/>
    <w:rsid w:val="00E65F68"/>
    <w:rsid w:val="00E67928"/>
    <w:rsid w:val="00E7334F"/>
    <w:rsid w:val="00E73807"/>
    <w:rsid w:val="00EB16B7"/>
    <w:rsid w:val="00EB36B1"/>
    <w:rsid w:val="00EB4571"/>
    <w:rsid w:val="00EC5F3F"/>
    <w:rsid w:val="00ED3349"/>
    <w:rsid w:val="00ED4171"/>
    <w:rsid w:val="00EE5858"/>
    <w:rsid w:val="00F16E31"/>
    <w:rsid w:val="00F34DD9"/>
    <w:rsid w:val="00F34DF0"/>
    <w:rsid w:val="00F433BD"/>
    <w:rsid w:val="00F433D8"/>
    <w:rsid w:val="00F8179D"/>
    <w:rsid w:val="00F82A43"/>
    <w:rsid w:val="00F85409"/>
    <w:rsid w:val="00FB77A6"/>
    <w:rsid w:val="00FC10DB"/>
    <w:rsid w:val="00FC7660"/>
    <w:rsid w:val="00FD5607"/>
    <w:rsid w:val="00FF1859"/>
    <w:rsid w:val="00FF2D67"/>
    <w:rsid w:val="076D05B1"/>
    <w:rsid w:val="0F817535"/>
    <w:rsid w:val="11B70FDB"/>
    <w:rsid w:val="348E32CB"/>
    <w:rsid w:val="35D72742"/>
    <w:rsid w:val="5C12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D53FC9-BD8B-416B-8DFC-98EC28C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32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63F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2324"/>
    <w:rPr>
      <w:b/>
      <w:bCs/>
    </w:rPr>
  </w:style>
  <w:style w:type="character" w:customStyle="1" w:styleId="a4">
    <w:name w:val="页眉 字符"/>
    <w:link w:val="a5"/>
    <w:uiPriority w:val="99"/>
    <w:semiHidden/>
    <w:rsid w:val="00A52324"/>
    <w:rPr>
      <w:sz w:val="18"/>
      <w:szCs w:val="18"/>
    </w:rPr>
  </w:style>
  <w:style w:type="character" w:customStyle="1" w:styleId="a6">
    <w:name w:val="页脚 字符"/>
    <w:link w:val="a7"/>
    <w:uiPriority w:val="99"/>
    <w:rsid w:val="00A52324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sid w:val="00A52324"/>
    <w:rPr>
      <w:kern w:val="2"/>
      <w:sz w:val="18"/>
      <w:szCs w:val="18"/>
    </w:rPr>
  </w:style>
  <w:style w:type="paragraph" w:styleId="a9">
    <w:name w:val="Balloon Text"/>
    <w:basedOn w:val="a"/>
    <w:link w:val="a8"/>
    <w:uiPriority w:val="99"/>
    <w:unhideWhenUsed/>
    <w:rsid w:val="00A52324"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A52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uiPriority w:val="99"/>
    <w:unhideWhenUsed/>
    <w:rsid w:val="00A52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A523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97735"/>
    <w:pPr>
      <w:ind w:leftChars="2500" w:left="100"/>
    </w:pPr>
  </w:style>
  <w:style w:type="character" w:customStyle="1" w:styleId="ac">
    <w:name w:val="日期 字符"/>
    <w:link w:val="ab"/>
    <w:uiPriority w:val="99"/>
    <w:semiHidden/>
    <w:rsid w:val="00797735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C63F34"/>
    <w:rPr>
      <w:rFonts w:ascii="宋体" w:hAnsi="宋体" w:cs="宋体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C63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4818-E791-42BC-81C3-1DC62200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364</CharactersWithSpaces>
  <SharedDoc>false</SharedDoc>
  <HLinks>
    <vt:vector size="6" baseType="variant"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http://www.univs.cn/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关于举办首届四川大学大学生网络文化节的通知</dc:title>
  <dc:subject/>
  <dc:creator>User</dc:creator>
  <cp:keywords/>
  <dc:description/>
  <cp:lastModifiedBy>郑 跃进</cp:lastModifiedBy>
  <cp:revision>4</cp:revision>
  <cp:lastPrinted>2017-04-21T01:49:00Z</cp:lastPrinted>
  <dcterms:created xsi:type="dcterms:W3CDTF">2018-09-03T10:42:00Z</dcterms:created>
  <dcterms:modified xsi:type="dcterms:W3CDTF">2019-07-22T05:05:00Z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